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4"/>
      </w:sdtPr>
      <w:sdtContent>
        <w:p w:rsidR="00000000" w:rsidDel="00000000" w:rsidP="00000000" w:rsidRDefault="00000000" w:rsidRPr="00000000" w14:paraId="00000001">
          <w:pPr>
            <w:jc w:val="right"/>
            <w:rPr>
              <w:ins w:author="Madax Beton i Prefabrykaty" w:id="1" w:date="2022-12-05T14:37:37Z"/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PrChange w:author="Madax Beton i Prefabrykaty" w:id="2" w:date="2022-12-05T14:48:22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rPrChange>
            </w:rPr>
          </w:pPr>
          <w:sdt>
            <w:sdtPr>
              <w:tag w:val="goog_rdk_1"/>
            </w:sdtPr>
            <w:sdtContent>
              <w:ins w:author="Madax Beton i Prefabrykaty" w:id="1" w:date="2022-12-05T14:37:37Z"/>
              <w:sdt>
                <w:sdtPr>
                  <w:tag w:val="goog_rdk_2"/>
                </w:sdtPr>
                <w:sdtContent>
                  <w:ins w:author="Madax Beton i Prefabrykaty" w:id="1" w:date="2022-12-05T14:37:37Z">
                    <w:r w:rsidDel="00000000" w:rsidR="00000000" w:rsidRPr="00000000">
                      <w:rPr>
                        <w:sz w:val="22"/>
                        <w:szCs w:val="22"/>
                        <w:vertAlign w:val="baseline"/>
                        <w:rtl w:val="0"/>
                        <w:rPrChange w:author="Madax Beton i Prefabrykaty" w:id="2" w:date="2022-12-05T14:48:22Z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rPrChange>
                      </w:rPr>
                      <w:t xml:space="preserve">Kontakt: </w:t>
                    </w:r>
                  </w:ins>
                </w:sdtContent>
              </w:sdt>
              <w:ins w:author="Madax Beton i Prefabrykaty" w:id="1" w:date="2022-12-05T14:37:37Z">
                <w:sdt>
                  <w:sdtPr>
                    <w:tag w:val="goog_rdk_3"/>
                  </w:sdtPr>
                  <w:sdtContent>
                    <w:r w:rsidDel="00000000" w:rsidR="00000000" w:rsidRPr="00000000">
                      <w:rPr>
                        <w:rFonts w:ascii="Arial" w:cs="Arial" w:eastAsia="Arial" w:hAnsi="Arial"/>
                        <w:color w:val="000000"/>
                        <w:sz w:val="22"/>
                        <w:szCs w:val="22"/>
                        <w:shd w:fill="auto" w:val="clear"/>
                        <w:vertAlign w:val="baseline"/>
                        <w:rtl w:val="0"/>
                        <w:rPrChange w:author="Madax Beton i Prefabrykaty" w:id="2" w:date="2022-12-05T14:48:22Z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rPrChange>
                      </w:rPr>
                      <w:t xml:space="preserve">: (+48) 89 677 23 24</w:t>
                    </w:r>
                  </w:sdtContent>
                </w:sdt>
              </w:ins>
            </w:sdtContent>
          </w:sdt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2">
          <w:pPr>
            <w:jc w:val="right"/>
            <w:rPr>
              <w:ins w:author="Madax Beton i Prefabrykaty" w:id="1" w:date="2022-12-05T14:37:37Z"/>
              <w:vertAlign w:val="baseline"/>
              <w:rPrChange w:author="Madax Beton i Prefabrykaty" w:id="2" w:date="2022-12-05T14:48:22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rPrChange>
            </w:rPr>
          </w:pPr>
          <w:sdt>
            <w:sdtPr>
              <w:tag w:val="goog_rdk_5"/>
            </w:sdtPr>
            <w:sdtContent>
              <w:ins w:author="Madax Beton i Prefabrykaty" w:id="1" w:date="2022-12-05T14:37:37Z"/>
              <w:sdt>
                <w:sdtPr>
                  <w:tag w:val="goog_rdk_6"/>
                </w:sdtPr>
                <w:sdtContent>
                  <w:ins w:author="Madax Beton i Prefabrykaty" w:id="1" w:date="2022-12-05T14:37:37Z">
                    <w:r w:rsidDel="00000000" w:rsidR="00000000" w:rsidRPr="00000000">
                      <w:rPr>
                        <w:vertAlign w:val="baseline"/>
                        <w:rtl w:val="0"/>
                        <w:rPrChange w:author="Madax Beton i Prefabrykaty" w:id="2" w:date="2022-12-05T14:48:22Z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rPrChange>
                      </w:rPr>
                      <w:t xml:space="preserve">OLSZTYNEK</w:t>
                    </w:r>
                  </w:ins>
                </w:sdtContent>
              </w:sdt>
              <w:ins w:author="Madax Beton i Prefabrykaty" w:id="1" w:date="2022-12-05T14:37:37Z"/>
            </w:sdtContent>
          </w:sdt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3">
          <w:pPr>
            <w:jc w:val="right"/>
            <w:rPr>
              <w:ins w:author="Madax Beton i Prefabrykaty" w:id="1" w:date="2022-12-05T14:37:37Z"/>
              <w:vertAlign w:val="baseline"/>
              <w:rPrChange w:author="Madax Beton i Prefabrykaty" w:id="2" w:date="2022-12-05T14:48:22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rPrChange>
            </w:rPr>
          </w:pPr>
          <w:sdt>
            <w:sdtPr>
              <w:tag w:val="goog_rdk_8"/>
            </w:sdtPr>
            <w:sdtContent>
              <w:ins w:author="Madax Beton i Prefabrykaty" w:id="1" w:date="2022-12-05T14:37:37Z"/>
              <w:sdt>
                <w:sdtPr>
                  <w:tag w:val="goog_rdk_9"/>
                </w:sdtPr>
                <w:sdtContent>
                  <w:ins w:author="Madax Beton i Prefabrykaty" w:id="1" w:date="2022-12-05T14:37:37Z">
                    <w:r w:rsidDel="00000000" w:rsidR="00000000" w:rsidRPr="00000000">
                      <w:rPr>
                        <w:vertAlign w:val="baseline"/>
                        <w:rtl w:val="0"/>
                        <w:rPrChange w:author="Madax Beton i Prefabrykaty" w:id="2" w:date="2022-12-05T14:48:22Z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rPrChange>
                      </w:rPr>
                      <w:t xml:space="preserve">ul. Towarowa 4</w:t>
                    </w:r>
                  </w:ins>
                </w:sdtContent>
              </w:sdt>
              <w:ins w:author="Madax Beton i Prefabrykaty" w:id="1" w:date="2022-12-05T14:37:37Z"/>
            </w:sdtContent>
          </w:sdt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4">
          <w:pPr>
            <w:jc w:val="right"/>
            <w:rPr>
              <w:rPrChange w:author="Madax Beton i Prefabrykaty" w:id="2" w:date="2022-12-05T14:48:22Z">
                <w:rPr/>
              </w:rPrChange>
            </w:rPr>
            <w:pPrChange w:author="Madax Beton i Prefabrykaty" w:id="0" w:date="2022-12-05T14:48:22Z">
              <w:pPr/>
            </w:pPrChange>
          </w:pPr>
          <w:sdt>
            <w:sdtPr>
              <w:tag w:val="goog_rdk_11"/>
            </w:sdtPr>
            <w:sdtContent>
              <w:ins w:author="Madax Beton i Prefabrykaty" w:id="1" w:date="2022-12-05T14:37:37Z"/>
              <w:sdt>
                <w:sdtPr>
                  <w:tag w:val="goog_rdk_12"/>
                </w:sdtPr>
                <w:sdtContent>
                  <w:ins w:author="Madax Beton i Prefabrykaty" w:id="1" w:date="2022-12-05T14:37:37Z">
                    <w:r w:rsidDel="00000000" w:rsidR="00000000" w:rsidRPr="00000000">
                      <w:rPr>
                        <w:vertAlign w:val="baseline"/>
                        <w:rtl w:val="0"/>
                        <w:rPrChange w:author="Madax Beton i Prefabrykaty" w:id="2" w:date="2022-12-05T14:48:22Z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rPrChange>
                      </w:rPr>
                      <w:t xml:space="preserve">11 - 015 Olsztynek</w:t>
                    </w:r>
                  </w:ins>
                </w:sdtContent>
              </w:sdt>
              <w:ins w:author="Madax Beton i Prefabrykaty" w:id="1" w:date="2022-12-05T14:37:37Z"/>
            </w:sdtContent>
          </w:sdt>
          <w:sdt>
            <w:sdtPr>
              <w:tag w:val="goog_rdk_13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tbl>
      <w:tblPr>
        <w:tblStyle w:val="Table1"/>
        <w:tblW w:w="7740.0" w:type="dxa"/>
        <w:jc w:val="left"/>
        <w:tblInd w:w="-70.0" w:type="dxa"/>
        <w:tblLayout w:type="fixed"/>
        <w:tblLook w:val="0400"/>
      </w:tblPr>
      <w:tblGrid>
        <w:gridCol w:w="800"/>
        <w:gridCol w:w="4880"/>
        <w:gridCol w:w="2060"/>
        <w:tblGridChange w:id="0">
          <w:tblGrid>
            <w:gridCol w:w="800"/>
            <w:gridCol w:w="4880"/>
            <w:gridCol w:w="206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54061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54061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STROP TERIVA 4.0/1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54061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Cena brutto       za sztukę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 pustak stropowy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9,80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1,80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74,17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2,00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74,17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2,20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81,16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2,40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2,60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98,55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2,80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104,65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3,00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3,20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129,16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3,40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139,41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3,60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149,66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3,80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160,93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4,00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166,37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4,20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173,23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4,40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187,58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4,60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198,86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4,80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213,21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5,00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232,51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5,20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242,82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5,40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266,19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5,60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288,54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5,80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302,76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6,00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339,81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6,20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6,40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378,53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6,60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404,72</w:t>
            </w:r>
            <w:r w:rsidDel="00000000" w:rsidR="00000000" w:rsidRPr="00000000">
              <w:rPr>
                <w:rtl w:val="0"/>
              </w:rPr>
            </w:r>
          </w:p>
        </w:tc>
      </w:tr>
      <w:sdt>
        <w:sdtPr>
          <w:tag w:val="goog_rdk_15"/>
        </w:sdtPr>
        <w:sdtContent>
          <w:tr>
            <w:trPr>
              <w:cantSplit w:val="0"/>
              <w:trHeight w:val="480" w:hRule="atLeast"/>
              <w:tblHeader w:val="0"/>
              <w:trPrChange w:author="Madax Beton i Prefabrykaty" w:id="3" w:date="2022-12-05T14:50:50Z">
                <w:trPr>
                  <w:cantSplit w:val="0"/>
                  <w:trHeight w:val="469" w:hRule="atLeast"/>
                  <w:tblHeader w:val="0"/>
                </w:trPr>
              </w:trPrChange>
            </w:trPr>
            <w:tc>
              <w:tcPr>
                <w:tcBorders>
                  <w:top w:color="000000" w:space="0" w:sz="0" w:val="nil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auto" w:val="clear"/>
                <w:vAlign w:val="center"/>
                <w:tcPrChange w:author="Madax Beton i Prefabrykaty" w:id="3" w:date="2022-12-05T14:50:50Z">
                  <w:tcPr>
                    <w:tcBorders>
                      <w:top w:color="000000" w:space="0" w:sz="0" w:val="nil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vAlign w:val="center"/>
                  </w:tcPr>
                </w:tcPrChange>
              </w:tcPr>
              <w:p w:rsidR="00000000" w:rsidDel="00000000" w:rsidP="00000000" w:rsidRDefault="00000000" w:rsidRPr="00000000" w14:paraId="00000056">
                <w:pPr>
                  <w:spacing w:after="0" w:line="240" w:lineRule="auto"/>
                  <w:jc w:val="center"/>
                  <w:rPr>
                    <w:rFonts w:ascii="Arial" w:cs="Arial" w:eastAsia="Arial" w:hAnsi="Arial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4"/>
                    <w:szCs w:val="24"/>
                    <w:rtl w:val="0"/>
                  </w:rPr>
                  <w:t xml:space="preserve">27</w:t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4" w:val="single"/>
                  <w:right w:color="000000" w:space="0" w:sz="4" w:val="single"/>
                </w:tcBorders>
                <w:shd w:fill="auto" w:val="clear"/>
                <w:vAlign w:val="center"/>
                <w:tcPrChange w:author="Madax Beton i Prefabrykaty" w:id="3" w:date="2022-12-05T14:50:50Z"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vAlign w:val="center"/>
                  </w:tcPr>
                </w:tcPrChange>
              </w:tcPr>
              <w:p w:rsidR="00000000" w:rsidDel="00000000" w:rsidP="00000000" w:rsidRDefault="00000000" w:rsidRPr="00000000" w14:paraId="00000057">
                <w:pPr>
                  <w:spacing w:after="0" w:line="240" w:lineRule="auto"/>
                  <w:jc w:val="center"/>
                  <w:rPr>
                    <w:rFonts w:ascii="Arial" w:cs="Arial" w:eastAsia="Arial" w:hAnsi="Arial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4"/>
                    <w:szCs w:val="24"/>
                    <w:rtl w:val="0"/>
                  </w:rPr>
                  <w:t xml:space="preserve">TERIVA belka 6,80 m</w:t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4" w:val="single"/>
                  <w:right w:color="000000" w:space="0" w:sz="4" w:val="single"/>
                </w:tcBorders>
                <w:shd w:fill="auto" w:val="clear"/>
                <w:vAlign w:val="center"/>
                <w:tcPrChange w:author="Madax Beton i Prefabrykaty" w:id="3" w:date="2022-12-05T14:50:50Z"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vAlign w:val="center"/>
                  </w:tcPr>
                </w:tcPrChange>
              </w:tcPr>
              <w:p w:rsidR="00000000" w:rsidDel="00000000" w:rsidP="00000000" w:rsidRDefault="00000000" w:rsidRPr="00000000" w14:paraId="00000058">
                <w:pPr>
                  <w:spacing w:after="0" w:line="240" w:lineRule="auto"/>
                  <w:jc w:val="center"/>
                  <w:rPr>
                    <w:rFonts w:ascii="Arial" w:cs="Arial" w:eastAsia="Arial" w:hAnsi="Arial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419,43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sdtContent>
      </w:sdt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7,00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454,61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TERIVA belka 7,20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483,01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9" w:w="23814" w:orient="landscape"/>
      <w:pgMar w:bottom="113" w:top="113" w:left="113" w:right="113" w:header="709" w:footer="709"/>
      <w:pgNumType w:start="1"/>
      <w:cols w:equalWidth="0" w:num="2">
        <w:col w:space="708" w:w="11439.999999999998"/>
        <w:col w:space="0" w:w="11439.999999999998"/>
      </w:cols>
      <w:sectPrChange w:author="Madax Beton i Prefabrykaty" w:id="0" w:date="2022-12-05T14:37:50Z">
        <w:sectPr w:rsidR="000000" w:rsidDel="000000" w:rsidRPr="000000" w:rsidSect="000000">
          <w:pgMar w:bottom="113" w:top="113" w:left="113" w:right="113" w:header="709" w:footer="709"/>
          <w:pgNumType w:start="1"/>
          <w:pgSz w:h="16839" w:w="23814" w:orient="landscape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8"/>
    </w:sdtPr>
    <w:sdtContent>
      <w:p w:rsidR="00000000" w:rsidDel="00000000" w:rsidP="00000000" w:rsidRDefault="00000000" w:rsidRPr="00000000" w14:paraId="00000067">
        <w:pPr>
          <w:rPr>
            <w:ins w:author="Madax Beton i Prefabrykaty" w:id="4" w:date="2022-12-05T14:37:50Z"/>
          </w:rPr>
        </w:pPr>
        <w:sdt>
          <w:sdtPr>
            <w:tag w:val="goog_rdk_17"/>
          </w:sdtPr>
          <w:sdtContent>
            <w:ins w:author="Madax Beton i Prefabrykaty" w:id="4" w:date="2022-12-05T14:37:50Z">
              <w:r w:rsidDel="00000000" w:rsidR="00000000" w:rsidRPr="00000000">
                <w:rPr>
                  <w:rtl w:val="0"/>
                </w:rPr>
              </w:r>
            </w:ins>
          </w:sdtContent>
        </w:sdt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86FA5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hky0CntYBwzyDDQsKHRcqNAjw==">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2021-02-15T13:17:00Z</dcterms:created>
  <dc:creator>Kika Dell</dc:creator>
</cp:coreProperties>
</file>